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Default="00F003D0" w:rsidP="0051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Lease Re</w:t>
            </w:r>
            <w:r w:rsidR="00DE442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gear/Extension of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59-69 George Street</w:t>
            </w:r>
            <w:r w:rsidR="0024308C">
              <w:rPr>
                <w:rFonts w:ascii="Arial" w:hAnsi="Arial" w:cs="Arial"/>
              </w:rPr>
              <w:t>, Oxford</w:t>
            </w:r>
          </w:p>
          <w:p w:rsidR="0024308C" w:rsidRPr="00A96C08" w:rsidRDefault="0024308C" w:rsidP="0051360A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AD49E2" w:rsidP="007C3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4308C">
              <w:rPr>
                <w:rFonts w:ascii="Arial" w:hAnsi="Arial" w:cs="Arial"/>
              </w:rPr>
              <w:t xml:space="preserve"> November 2022</w:t>
            </w:r>
          </w:p>
        </w:tc>
      </w:tr>
      <w:tr w:rsidR="00854133" w:rsidTr="008E4629">
        <w:tc>
          <w:tcPr>
            <w:tcW w:w="4962" w:type="dxa"/>
          </w:tcPr>
          <w:p w:rsidR="0082553A" w:rsidRDefault="00854133" w:rsidP="0082553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  <w:p w:rsidR="00854133" w:rsidRPr="00854133" w:rsidRDefault="00854133" w:rsidP="0082553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:rsidR="00F003D0" w:rsidRDefault="0082553A" w:rsidP="00E91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Cabinet, </w:t>
            </w:r>
            <w:hyperlink r:id="rId8" w:history="1">
              <w:r w:rsidRPr="008C30E5">
                <w:rPr>
                  <w:rStyle w:val="Hyperlink"/>
                  <w:rFonts w:ascii="Arial" w:hAnsi="Arial" w:cs="Arial"/>
                </w:rPr>
                <w:t>on</w:t>
              </w:r>
              <w:r w:rsidR="00F003D0" w:rsidRPr="008C30E5">
                <w:rPr>
                  <w:rStyle w:val="Hyperlink"/>
                  <w:rFonts w:ascii="Arial" w:hAnsi="Arial" w:cs="Arial"/>
                </w:rPr>
                <w:t xml:space="preserve"> 10 August 2022</w:t>
              </w:r>
            </w:hyperlink>
            <w:r>
              <w:rPr>
                <w:rFonts w:ascii="Arial" w:hAnsi="Arial" w:cs="Arial"/>
              </w:rPr>
              <w:t>, resolved to:</w:t>
            </w:r>
            <w:r w:rsidR="00F003D0">
              <w:rPr>
                <w:rFonts w:ascii="Arial" w:hAnsi="Arial" w:cs="Arial"/>
              </w:rPr>
              <w:t xml:space="preserve"> </w:t>
            </w:r>
          </w:p>
          <w:p w:rsidR="004A049B" w:rsidRDefault="004A049B" w:rsidP="00E91204">
            <w:pPr>
              <w:rPr>
                <w:rFonts w:ascii="Arial" w:hAnsi="Arial" w:cs="Arial"/>
              </w:rPr>
            </w:pPr>
          </w:p>
          <w:p w:rsidR="0082553A" w:rsidRDefault="0082553A" w:rsidP="0024308C">
            <w:pPr>
              <w:pStyle w:val="ListParagraph"/>
              <w:numPr>
                <w:ilvl w:val="0"/>
                <w:numId w:val="9"/>
              </w:numPr>
              <w:ind w:left="346" w:hanging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the outline terms negotiated in relation to the re-gear of 59-69 George Street as set out in exempt Appendix 3; and</w:t>
            </w:r>
          </w:p>
          <w:p w:rsidR="0024308C" w:rsidRDefault="0024308C" w:rsidP="0024308C">
            <w:pPr>
              <w:pStyle w:val="ListParagraph"/>
              <w:ind w:left="346" w:hanging="346"/>
              <w:rPr>
                <w:rFonts w:ascii="Arial" w:hAnsi="Arial" w:cs="Arial"/>
              </w:rPr>
            </w:pPr>
          </w:p>
          <w:p w:rsidR="0082553A" w:rsidRDefault="0082553A" w:rsidP="0024308C">
            <w:pPr>
              <w:pStyle w:val="ListParagraph"/>
              <w:numPr>
                <w:ilvl w:val="0"/>
                <w:numId w:val="9"/>
              </w:numPr>
              <w:ind w:left="346" w:hanging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 authority to the Executive Director (Development) in consultation with the Head of Financial Services / S151 Officer, the Head of Law and Governance and</w:t>
            </w:r>
            <w:r w:rsidR="0024308C">
              <w:rPr>
                <w:rFonts w:ascii="Arial" w:hAnsi="Arial" w:cs="Arial"/>
              </w:rPr>
              <w:t xml:space="preserve"> the Deputy Leader (Statutory) – Finance and Asset Management to approve the final form of documents and enter into the transaction.</w:t>
            </w:r>
          </w:p>
          <w:p w:rsidR="0024308C" w:rsidRPr="0024308C" w:rsidRDefault="0024308C" w:rsidP="0024308C">
            <w:pPr>
              <w:rPr>
                <w:rFonts w:ascii="Arial" w:hAnsi="Arial" w:cs="Arial"/>
              </w:rPr>
            </w:pP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82553A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F003D0" w:rsidRDefault="0024308C" w:rsidP="00C5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</w:t>
            </w:r>
            <w:r w:rsidR="00F003D0">
              <w:rPr>
                <w:rFonts w:ascii="Arial" w:hAnsi="Arial" w:cs="Arial"/>
              </w:rPr>
              <w:t>pprove the final form of the documents and enter into the transaction as set out in</w:t>
            </w:r>
            <w:r w:rsidR="008C30E5">
              <w:rPr>
                <w:rFonts w:ascii="Arial" w:hAnsi="Arial" w:cs="Arial"/>
              </w:rPr>
              <w:t xml:space="preserve"> the</w:t>
            </w:r>
            <w:r w:rsidR="00F003D0">
              <w:rPr>
                <w:rFonts w:ascii="Arial" w:hAnsi="Arial" w:cs="Arial"/>
              </w:rPr>
              <w:t xml:space="preserve"> </w:t>
            </w:r>
            <w:hyperlink r:id="rId9" w:history="1">
              <w:r w:rsidR="00F003D0" w:rsidRPr="0024308C">
                <w:rPr>
                  <w:rStyle w:val="Hyperlink"/>
                  <w:rFonts w:ascii="Arial" w:hAnsi="Arial" w:cs="Arial"/>
                </w:rPr>
                <w:t>Cabinet report a</w:t>
              </w:r>
              <w:r w:rsidRPr="0024308C">
                <w:rPr>
                  <w:rStyle w:val="Hyperlink"/>
                  <w:rFonts w:ascii="Arial" w:hAnsi="Arial" w:cs="Arial"/>
                </w:rPr>
                <w:t>nd appendices dated 10 August 2022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6247C4" w:rsidRPr="00A96C08" w:rsidRDefault="002F4B88" w:rsidP="00C5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82553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4962" w:type="dxa"/>
          </w:tcPr>
          <w:p w:rsidR="00373F5D" w:rsidRDefault="0024308C" w:rsidP="00F00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deci</w:t>
            </w:r>
            <w:r w:rsidR="008C30E5">
              <w:rPr>
                <w:rFonts w:ascii="Arial" w:hAnsi="Arial" w:cs="Arial"/>
              </w:rPr>
              <w:t xml:space="preserve">sion allows the </w:t>
            </w:r>
            <w:r w:rsidR="0085008E">
              <w:rPr>
                <w:rFonts w:ascii="Arial" w:hAnsi="Arial" w:cs="Arial"/>
              </w:rPr>
              <w:t>re-gear/</w:t>
            </w:r>
            <w:r w:rsidR="008C30E5">
              <w:rPr>
                <w:rFonts w:ascii="Arial" w:hAnsi="Arial" w:cs="Arial"/>
              </w:rPr>
              <w:t>extension of an</w:t>
            </w:r>
            <w:r>
              <w:rPr>
                <w:rFonts w:ascii="Arial" w:hAnsi="Arial" w:cs="Arial"/>
              </w:rPr>
              <w:t xml:space="preserve"> existi</w:t>
            </w:r>
            <w:r w:rsidR="008C30E5">
              <w:rPr>
                <w:rFonts w:ascii="Arial" w:hAnsi="Arial" w:cs="Arial"/>
              </w:rPr>
              <w:t>ng lease, which will generate</w:t>
            </w:r>
            <w:r w:rsidR="00BA6B6F">
              <w:rPr>
                <w:rFonts w:ascii="Arial" w:hAnsi="Arial" w:cs="Arial"/>
              </w:rPr>
              <w:t xml:space="preserve"> a capital receipt</w:t>
            </w:r>
            <w:r>
              <w:rPr>
                <w:rFonts w:ascii="Arial" w:hAnsi="Arial" w:cs="Arial"/>
              </w:rPr>
              <w:t xml:space="preserve"> for the Council.  Full information is </w:t>
            </w:r>
            <w:r w:rsidR="0085008E">
              <w:rPr>
                <w:rFonts w:ascii="Arial" w:hAnsi="Arial" w:cs="Arial"/>
              </w:rPr>
              <w:t>contained in the report to Cabinet.</w:t>
            </w:r>
          </w:p>
          <w:p w:rsidR="0024308C" w:rsidRPr="00E91204" w:rsidRDefault="0024308C" w:rsidP="00F003D0">
            <w:pPr>
              <w:rPr>
                <w:rFonts w:ascii="Arial" w:hAnsi="Arial" w:cs="Arial"/>
              </w:rPr>
            </w:pP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82553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:rsidR="00CB5E4F" w:rsidRDefault="0024308C" w:rsidP="00F00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decision will generate a capital receipt for the Council.  Full information is contained in the Cabinet report.</w:t>
            </w:r>
          </w:p>
          <w:p w:rsidR="0024308C" w:rsidRPr="00E91204" w:rsidRDefault="0024308C" w:rsidP="00F003D0">
            <w:pPr>
              <w:rPr>
                <w:rFonts w:ascii="Arial" w:hAnsi="Arial" w:cs="Arial"/>
              </w:rPr>
            </w:pP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82553A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:rsidR="00B87695" w:rsidRDefault="0051360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4308C">
              <w:rPr>
                <w:rFonts w:ascii="Arial" w:hAnsi="Arial" w:cs="Arial"/>
              </w:rPr>
              <w:t>om Bridgman, Executive Director (</w:t>
            </w:r>
            <w:r>
              <w:rPr>
                <w:rFonts w:ascii="Arial" w:hAnsi="Arial" w:cs="Arial"/>
              </w:rPr>
              <w:t>Development</w:t>
            </w:r>
            <w:r w:rsidR="0024308C">
              <w:rPr>
                <w:rFonts w:ascii="Arial" w:hAnsi="Arial" w:cs="Arial"/>
              </w:rPr>
              <w:t>).</w:t>
            </w:r>
          </w:p>
          <w:p w:rsidR="0024308C" w:rsidRPr="00A96C08" w:rsidRDefault="0024308C" w:rsidP="008A22C6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6F6326" w:rsidRDefault="006F6326" w:rsidP="0082553A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263039" w:rsidRDefault="0024308C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option not to enter into the transaction was rejected, as this would not have allowed the Council to benefit from the capita</w:t>
            </w:r>
            <w:r w:rsidR="008C30E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receipt</w:t>
            </w:r>
            <w:r w:rsidR="008C30E5">
              <w:rPr>
                <w:rFonts w:ascii="Arial" w:hAnsi="Arial" w:cs="Arial"/>
              </w:rPr>
              <w:t xml:space="preserve">.  It </w:t>
            </w:r>
            <w:r>
              <w:rPr>
                <w:rFonts w:ascii="Arial" w:hAnsi="Arial" w:cs="Arial"/>
              </w:rPr>
              <w:t xml:space="preserve">would </w:t>
            </w:r>
            <w:r w:rsidR="00D83CCA">
              <w:rPr>
                <w:rFonts w:ascii="Arial" w:hAnsi="Arial" w:cs="Arial"/>
              </w:rPr>
              <w:t xml:space="preserve">also </w:t>
            </w:r>
            <w:r>
              <w:rPr>
                <w:rFonts w:ascii="Arial" w:hAnsi="Arial" w:cs="Arial"/>
              </w:rPr>
              <w:t>not be in line with the Cabinet decision of 10 August 2022.</w:t>
            </w:r>
          </w:p>
          <w:p w:rsidR="0024308C" w:rsidRPr="00A96C08" w:rsidRDefault="0024308C" w:rsidP="00DD1A34">
            <w:pPr>
              <w:rPr>
                <w:rFonts w:ascii="Arial" w:hAnsi="Arial" w:cs="Arial"/>
              </w:rPr>
            </w:pPr>
          </w:p>
        </w:tc>
      </w:tr>
      <w:tr w:rsidR="006F6326" w:rsidTr="008C30E5">
        <w:tc>
          <w:tcPr>
            <w:tcW w:w="4962" w:type="dxa"/>
          </w:tcPr>
          <w:p w:rsidR="00C678ED" w:rsidRPr="00C678ED" w:rsidRDefault="006F6326" w:rsidP="0082553A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:rsidR="006F6326" w:rsidRDefault="006F6326" w:rsidP="008A22C6">
            <w:pPr>
              <w:rPr>
                <w:rFonts w:ascii="Arial" w:hAnsi="Arial" w:cs="Arial"/>
              </w:rPr>
            </w:pPr>
          </w:p>
          <w:p w:rsidR="002E52F0" w:rsidRPr="007C3D20" w:rsidRDefault="002E52F0" w:rsidP="007C3D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C3D20">
              <w:rPr>
                <w:rFonts w:ascii="Arial" w:hAnsi="Arial" w:cs="Arial"/>
              </w:rPr>
              <w:t>Deed of surrender</w:t>
            </w:r>
          </w:p>
          <w:p w:rsidR="002E52F0" w:rsidRDefault="002E52F0" w:rsidP="007C3D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C3D20">
              <w:rPr>
                <w:rFonts w:ascii="Arial" w:hAnsi="Arial" w:cs="Arial"/>
              </w:rPr>
              <w:t xml:space="preserve">Lease </w:t>
            </w:r>
          </w:p>
          <w:p w:rsidR="00DE442C" w:rsidRDefault="00DE442C" w:rsidP="00DE442C">
            <w:pPr>
              <w:rPr>
                <w:rFonts w:ascii="Arial" w:hAnsi="Arial" w:cs="Arial"/>
              </w:rPr>
            </w:pPr>
          </w:p>
          <w:p w:rsidR="00DE442C" w:rsidRDefault="00DE442C" w:rsidP="00DE4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documents are in accordance with the authority.</w:t>
            </w:r>
          </w:p>
          <w:p w:rsidR="008C30E5" w:rsidRPr="007C3D20" w:rsidRDefault="008C30E5" w:rsidP="00DE442C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3505E0" w:rsidRDefault="003505E0" w:rsidP="0082553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:rsidR="006F6326" w:rsidRDefault="000E696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  <w:ins w:id="1" w:author="GOLDSMITH Ian" w:date="2022-10-24T12:10:00Z">
              <w:r w:rsidR="002E52F0">
                <w:rPr>
                  <w:rFonts w:ascii="Arial" w:hAnsi="Arial" w:cs="Arial"/>
                </w:rPr>
                <w:t xml:space="preserve"> </w:t>
              </w:r>
            </w:ins>
            <w:r w:rsidR="0082553A">
              <w:rPr>
                <w:rFonts w:ascii="Arial" w:hAnsi="Arial" w:cs="Arial"/>
              </w:rPr>
              <w:t>(income of expenditure greater than £500,000)</w:t>
            </w:r>
            <w:r w:rsidR="008C30E5">
              <w:rPr>
                <w:rFonts w:ascii="Arial" w:hAnsi="Arial" w:cs="Arial"/>
              </w:rPr>
              <w:t>.</w:t>
            </w:r>
          </w:p>
          <w:p w:rsidR="008C30E5" w:rsidRPr="00A96C08" w:rsidRDefault="008C30E5" w:rsidP="008A22C6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82553A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C51E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2553A">
              <w:rPr>
                <w:rFonts w:ascii="Arial" w:hAnsi="Arial" w:cs="Arial"/>
              </w:rPr>
              <w:t>one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82553A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F003D0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2553A">
              <w:rPr>
                <w:rFonts w:ascii="Arial" w:hAnsi="Arial" w:cs="Arial"/>
              </w:rPr>
              <w:t>one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51360A" w:rsidRDefault="00C51E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Miller</w:t>
            </w:r>
          </w:p>
          <w:p w:rsidR="00C51E18" w:rsidRDefault="00C51E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Transactions Manager</w:t>
            </w:r>
          </w:p>
          <w:p w:rsidR="00C51E18" w:rsidRPr="00A96C08" w:rsidRDefault="00AD49E2" w:rsidP="007C3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7C3D20">
              <w:rPr>
                <w:rFonts w:ascii="Arial" w:hAnsi="Arial" w:cs="Arial"/>
              </w:rPr>
              <w:t>/11/2022</w:t>
            </w:r>
          </w:p>
        </w:tc>
      </w:tr>
    </w:tbl>
    <w:p w:rsidR="00DD4885" w:rsidRDefault="00DD4885" w:rsidP="002611EB">
      <w:pPr>
        <w:rPr>
          <w:rFonts w:ascii="Arial" w:hAnsi="Arial" w:cs="Arial"/>
        </w:rPr>
      </w:pPr>
    </w:p>
    <w:p w:rsidR="0082553A" w:rsidRDefault="0082553A" w:rsidP="002611EB">
      <w:pPr>
        <w:rPr>
          <w:rFonts w:ascii="Arial" w:hAnsi="Arial" w:cs="Arial"/>
          <w:b/>
        </w:rPr>
      </w:pPr>
      <w:r w:rsidRPr="0082553A">
        <w:rPr>
          <w:rFonts w:ascii="Arial" w:hAnsi="Arial" w:cs="Arial"/>
          <w:b/>
        </w:rPr>
        <w:t>Approval checklist</w:t>
      </w:r>
    </w:p>
    <w:p w:rsidR="0082553A" w:rsidRPr="0082553A" w:rsidRDefault="0082553A" w:rsidP="002611EB">
      <w:pPr>
        <w:rPr>
          <w:rFonts w:ascii="Arial" w:hAnsi="Arial" w:cs="Arial"/>
          <w:b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82553A" w:rsidRPr="00A96C08" w:rsidTr="00BF240D">
        <w:trPr>
          <w:trHeight w:val="516"/>
        </w:trPr>
        <w:tc>
          <w:tcPr>
            <w:tcW w:w="3828" w:type="dxa"/>
            <w:vAlign w:val="center"/>
          </w:tcPr>
          <w:p w:rsidR="0082553A" w:rsidRPr="00405321" w:rsidRDefault="0082553A" w:rsidP="0082553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:rsidR="0082553A" w:rsidRDefault="0082553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Bridgman, Executive Director (Development)</w:t>
            </w:r>
          </w:p>
          <w:p w:rsidR="0082553A" w:rsidRDefault="0082553A" w:rsidP="00DD4885">
            <w:pPr>
              <w:rPr>
                <w:rFonts w:ascii="Arial" w:hAnsi="Arial" w:cs="Arial"/>
              </w:rPr>
            </w:pPr>
          </w:p>
          <w:p w:rsidR="008C30E5" w:rsidRDefault="008C30E5" w:rsidP="00DD4885">
            <w:pPr>
              <w:rPr>
                <w:rFonts w:ascii="Arial" w:hAnsi="Arial" w:cs="Arial"/>
              </w:rPr>
            </w:pPr>
            <w:r w:rsidRPr="004D63E5">
              <w:rPr>
                <w:rFonts w:ascii="Arial" w:hAnsi="Arial" w:cs="Arial"/>
                <w:noProof/>
              </w:rPr>
              <w:drawing>
                <wp:inline distT="0" distB="0" distL="0" distR="0" wp14:anchorId="25211A77" wp14:editId="02011F20">
                  <wp:extent cx="953037" cy="3867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386" cy="406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82553A" w:rsidRDefault="0082553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18.11.22</w:t>
            </w:r>
          </w:p>
        </w:tc>
      </w:tr>
    </w:tbl>
    <w:p w:rsidR="0082553A" w:rsidRDefault="0082553A"/>
    <w:p w:rsidR="0082553A" w:rsidRPr="0082553A" w:rsidRDefault="0082553A">
      <w:pPr>
        <w:rPr>
          <w:rFonts w:ascii="Arial" w:hAnsi="Arial" w:cs="Arial"/>
          <w:b/>
        </w:rPr>
      </w:pPr>
      <w:r w:rsidRPr="0082553A">
        <w:rPr>
          <w:rFonts w:ascii="Arial" w:hAnsi="Arial" w:cs="Arial"/>
          <w:b/>
        </w:rPr>
        <w:t>Consultee checklist</w:t>
      </w:r>
    </w:p>
    <w:p w:rsidR="0082553A" w:rsidRDefault="0082553A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DD4885" w:rsidP="0082553A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:rsidR="00DD4885" w:rsidRDefault="00A9214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Winfield</w:t>
            </w:r>
          </w:p>
          <w:p w:rsidR="00A9214B" w:rsidRDefault="00A9214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Corporate Property </w:t>
            </w:r>
          </w:p>
          <w:p w:rsidR="008C30E5" w:rsidRDefault="008C30E5" w:rsidP="00DD4885">
            <w:pPr>
              <w:rPr>
                <w:rFonts w:ascii="Arial" w:hAnsi="Arial" w:cs="Arial"/>
              </w:rPr>
            </w:pPr>
          </w:p>
          <w:p w:rsidR="008C30E5" w:rsidRPr="00A96C08" w:rsidRDefault="008C30E5" w:rsidP="00DD4885">
            <w:pPr>
              <w:rPr>
                <w:rFonts w:ascii="Arial" w:hAnsi="Arial" w:cs="Arial"/>
              </w:rPr>
            </w:pPr>
            <w:r w:rsidRPr="00D20C79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7E33A5B" wp14:editId="43429138">
                  <wp:extent cx="1262130" cy="462646"/>
                  <wp:effectExtent l="0" t="0" r="0" b="0"/>
                  <wp:docPr id="8" name="Picture 8" descr="C:\Users\jmitchell\AppData\Local\Microsoft\Windows\INetCache\Content.Outlook\JEVXX3BB\Jane's signature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itchell\AppData\Local\Microsoft\Windows\INetCache\Content.Outlook\JEVXX3BB\Jane's signature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453" cy="46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DD4885" w:rsidRPr="00A96C08" w:rsidRDefault="00AD49E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10/11/2022</w:t>
            </w:r>
          </w:p>
        </w:tc>
      </w:tr>
      <w:tr w:rsidR="00DD4885" w:rsidRPr="00A96C08" w:rsidTr="00BF240D">
        <w:trPr>
          <w:trHeight w:val="1161"/>
        </w:trPr>
        <w:tc>
          <w:tcPr>
            <w:tcW w:w="3828" w:type="dxa"/>
          </w:tcPr>
          <w:p w:rsidR="00DD4885" w:rsidRPr="00BF240D" w:rsidRDefault="00DD4885" w:rsidP="0082553A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D4885" w:rsidRDefault="00AD49E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Nigel Kennedy </w:t>
            </w:r>
          </w:p>
          <w:p w:rsidR="00AD49E2" w:rsidRDefault="00AD49E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Financial Services</w:t>
            </w:r>
          </w:p>
          <w:p w:rsidR="008C30E5" w:rsidRDefault="008C30E5" w:rsidP="00DD4885">
            <w:pPr>
              <w:rPr>
                <w:rFonts w:ascii="Arial" w:hAnsi="Arial" w:cs="Arial"/>
              </w:rPr>
            </w:pPr>
          </w:p>
          <w:p w:rsidR="008C30E5" w:rsidRPr="00A96C08" w:rsidRDefault="008C30E5" w:rsidP="00DD4885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4867B0C2" wp14:editId="4CF4F0B2">
                  <wp:extent cx="695459" cy="526454"/>
                  <wp:effectExtent l="0" t="0" r="952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165" cy="53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DD4885" w:rsidRPr="00A96C08" w:rsidRDefault="00AD49E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16/11/2022</w:t>
            </w:r>
          </w:p>
        </w:tc>
      </w:tr>
      <w:tr w:rsidR="00DD4885" w:rsidRPr="00A96C08" w:rsidTr="00BF240D">
        <w:trPr>
          <w:trHeight w:val="834"/>
        </w:trPr>
        <w:tc>
          <w:tcPr>
            <w:tcW w:w="3828" w:type="dxa"/>
            <w:vAlign w:val="center"/>
          </w:tcPr>
          <w:p w:rsidR="00DD4885" w:rsidRPr="00405321" w:rsidRDefault="00DD4885" w:rsidP="0082553A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2E52F0" w:rsidRDefault="00AD49E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Sale</w:t>
            </w:r>
          </w:p>
          <w:p w:rsidR="008C30E5" w:rsidRDefault="00AD49E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Law &amp; Governance</w:t>
            </w:r>
          </w:p>
          <w:p w:rsidR="008C30E5" w:rsidRPr="00A96C08" w:rsidRDefault="008C30E5" w:rsidP="00DD4885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06ED086A" wp14:editId="4E687810">
                  <wp:extent cx="918693" cy="3815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660" cy="389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DD4885" w:rsidRPr="00A96C08" w:rsidRDefault="00AD49E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17/11/2022</w:t>
            </w:r>
          </w:p>
        </w:tc>
      </w:tr>
      <w:tr w:rsidR="00DD4885" w:rsidRPr="00A96C08" w:rsidTr="00BF240D">
        <w:trPr>
          <w:trHeight w:val="562"/>
        </w:trPr>
        <w:tc>
          <w:tcPr>
            <w:tcW w:w="3828" w:type="dxa"/>
            <w:vAlign w:val="center"/>
          </w:tcPr>
          <w:p w:rsidR="00DD4885" w:rsidRPr="00405321" w:rsidRDefault="00DD4885" w:rsidP="0082553A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:rsidR="00DD4885" w:rsidRDefault="00AD49E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Ed Turner</w:t>
            </w:r>
            <w:r w:rsidR="0082553A">
              <w:rPr>
                <w:rFonts w:ascii="Arial" w:hAnsi="Arial" w:cs="Arial"/>
              </w:rPr>
              <w:t>, Deputy Leader (Statutory) - Finance and Asset Management</w:t>
            </w:r>
          </w:p>
          <w:p w:rsidR="00AD49E2" w:rsidRPr="00A96C08" w:rsidRDefault="00AD49E2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AD49E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15/11/2022</w:t>
            </w:r>
          </w:p>
        </w:tc>
      </w:tr>
    </w:tbl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4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F2" w:rsidRDefault="00CC40F2" w:rsidP="00F11FD1">
      <w:r>
        <w:separator/>
      </w:r>
    </w:p>
  </w:endnote>
  <w:endnote w:type="continuationSeparator" w:id="0">
    <w:p w:rsidR="00CC40F2" w:rsidRDefault="00CC40F2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F2" w:rsidRDefault="00CC40F2" w:rsidP="00F11FD1">
      <w:r>
        <w:separator/>
      </w:r>
    </w:p>
  </w:footnote>
  <w:footnote w:type="continuationSeparator" w:id="0">
    <w:p w:rsidR="00CC40F2" w:rsidRDefault="00CC40F2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A0881"/>
    <w:multiLevelType w:val="hybridMultilevel"/>
    <w:tmpl w:val="D730D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A2181"/>
    <w:multiLevelType w:val="hybridMultilevel"/>
    <w:tmpl w:val="F950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LDSMITH Ian">
    <w15:presenceInfo w15:providerId="AD" w15:userId="S-1-5-21-38480843-1272404328-111032338-44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15D1"/>
    <w:rsid w:val="000B4310"/>
    <w:rsid w:val="000E696E"/>
    <w:rsid w:val="000F4239"/>
    <w:rsid w:val="001C57FE"/>
    <w:rsid w:val="00231385"/>
    <w:rsid w:val="0024308C"/>
    <w:rsid w:val="002611EB"/>
    <w:rsid w:val="00263039"/>
    <w:rsid w:val="002A07C9"/>
    <w:rsid w:val="002B53D4"/>
    <w:rsid w:val="002E52F0"/>
    <w:rsid w:val="002E61DD"/>
    <w:rsid w:val="002F4B88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504E43"/>
    <w:rsid w:val="0051360A"/>
    <w:rsid w:val="00532DF2"/>
    <w:rsid w:val="005C6416"/>
    <w:rsid w:val="005E37E4"/>
    <w:rsid w:val="00616F3F"/>
    <w:rsid w:val="006247C4"/>
    <w:rsid w:val="006F6326"/>
    <w:rsid w:val="006F6731"/>
    <w:rsid w:val="0070005E"/>
    <w:rsid w:val="007908F4"/>
    <w:rsid w:val="007C3D20"/>
    <w:rsid w:val="007D270E"/>
    <w:rsid w:val="00801BEB"/>
    <w:rsid w:val="00804BF2"/>
    <w:rsid w:val="0082553A"/>
    <w:rsid w:val="00834D72"/>
    <w:rsid w:val="00844D21"/>
    <w:rsid w:val="00847D21"/>
    <w:rsid w:val="0085008E"/>
    <w:rsid w:val="00854133"/>
    <w:rsid w:val="008613FB"/>
    <w:rsid w:val="008676E5"/>
    <w:rsid w:val="008900A7"/>
    <w:rsid w:val="00891B19"/>
    <w:rsid w:val="008A22C6"/>
    <w:rsid w:val="008C30E5"/>
    <w:rsid w:val="008E4629"/>
    <w:rsid w:val="00986C99"/>
    <w:rsid w:val="009F048F"/>
    <w:rsid w:val="009F6401"/>
    <w:rsid w:val="00A007CA"/>
    <w:rsid w:val="00A12928"/>
    <w:rsid w:val="00A9214B"/>
    <w:rsid w:val="00A96C08"/>
    <w:rsid w:val="00AC5899"/>
    <w:rsid w:val="00AD49E2"/>
    <w:rsid w:val="00B15340"/>
    <w:rsid w:val="00B87695"/>
    <w:rsid w:val="00B928EF"/>
    <w:rsid w:val="00BA2E35"/>
    <w:rsid w:val="00BA6B6F"/>
    <w:rsid w:val="00BD4490"/>
    <w:rsid w:val="00BE1FD4"/>
    <w:rsid w:val="00BF240D"/>
    <w:rsid w:val="00C07F80"/>
    <w:rsid w:val="00C251F7"/>
    <w:rsid w:val="00C51E18"/>
    <w:rsid w:val="00C6130E"/>
    <w:rsid w:val="00C678ED"/>
    <w:rsid w:val="00CB5E4F"/>
    <w:rsid w:val="00CC40F2"/>
    <w:rsid w:val="00CD4BC9"/>
    <w:rsid w:val="00CE6085"/>
    <w:rsid w:val="00D33F83"/>
    <w:rsid w:val="00D543D9"/>
    <w:rsid w:val="00D83CCA"/>
    <w:rsid w:val="00DB01D4"/>
    <w:rsid w:val="00DC2E8D"/>
    <w:rsid w:val="00DD1A34"/>
    <w:rsid w:val="00DD4885"/>
    <w:rsid w:val="00DD51B2"/>
    <w:rsid w:val="00DE442C"/>
    <w:rsid w:val="00E127E3"/>
    <w:rsid w:val="00E20A54"/>
    <w:rsid w:val="00E270E5"/>
    <w:rsid w:val="00E91204"/>
    <w:rsid w:val="00E97F84"/>
    <w:rsid w:val="00F003D0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7345&amp;Ver=4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ycouncil.oxford.gov.uk/documents/s69234/Long%20Lease%20Regear%20Extension%20of%2059%20-%2069%20George%20Street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1EE3-6758-407D-A4F9-9CAC0A76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F8CEDA14</Template>
  <TotalTime>37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5</cp:revision>
  <cp:lastPrinted>2015-07-27T09:35:00Z</cp:lastPrinted>
  <dcterms:created xsi:type="dcterms:W3CDTF">2022-11-18T16:18:00Z</dcterms:created>
  <dcterms:modified xsi:type="dcterms:W3CDTF">2022-11-21T08:33:00Z</dcterms:modified>
</cp:coreProperties>
</file>